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342031CA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700CFDB7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wyłapywanie, transport oraz utrzymywanie bezdomnych </w:t>
      </w:r>
      <w:r w:rsidR="00201185">
        <w:rPr>
          <w:rFonts w:asciiTheme="minorHAnsi" w:hAnsiTheme="minorHAnsi" w:cstheme="minorHAnsi"/>
          <w:sz w:val="24"/>
          <w:szCs w:val="24"/>
          <w:lang w:bidi="ar-SA"/>
        </w:rPr>
        <w:t>zwierząt</w:t>
      </w:r>
      <w:r w:rsidR="00FE6E92" w:rsidRPr="00FE6E92">
        <w:rPr>
          <w:rFonts w:asciiTheme="minorHAnsi" w:hAnsiTheme="minorHAnsi" w:cstheme="minorHAnsi"/>
          <w:sz w:val="24"/>
          <w:szCs w:val="24"/>
          <w:lang w:bidi="ar-SA"/>
        </w:rPr>
        <w:t xml:space="preserve"> z terenu Gminy Miasto Golub-Dobrzyń</w:t>
      </w:r>
      <w:r w:rsidR="00FE6E92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08C48308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603DEF">
        <w:rPr>
          <w:rFonts w:asciiTheme="minorHAnsi" w:hAnsiTheme="minorHAnsi"/>
          <w:color w:val="000000"/>
        </w:rPr>
        <w:t>20</w:t>
      </w:r>
      <w:r w:rsidR="00B3550A">
        <w:rPr>
          <w:rFonts w:asciiTheme="minorHAnsi" w:hAnsiTheme="minorHAnsi"/>
          <w:color w:val="000000"/>
        </w:rPr>
        <w:t>.12.</w:t>
      </w:r>
      <w:r w:rsidR="00BD20DB">
        <w:rPr>
          <w:rFonts w:asciiTheme="minorHAnsi" w:hAnsiTheme="minorHAnsi"/>
          <w:color w:val="000000"/>
        </w:rPr>
        <w:t>202</w:t>
      </w:r>
      <w:r w:rsidR="007A771B">
        <w:rPr>
          <w:rFonts w:asciiTheme="minorHAnsi" w:hAnsiTheme="minorHAnsi"/>
          <w:color w:val="000000"/>
        </w:rPr>
        <w:t xml:space="preserve">2 </w:t>
      </w:r>
      <w:r w:rsidR="00BD20DB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FE6E92">
        <w:rPr>
          <w:rFonts w:asciiTheme="minorHAnsi" w:hAnsiTheme="minorHAnsi"/>
          <w:i/>
          <w:color w:val="000000"/>
        </w:rPr>
        <w:t>W</w:t>
      </w:r>
      <w:r w:rsidR="00FE6E92" w:rsidRPr="00FE6E92">
        <w:rPr>
          <w:rFonts w:asciiTheme="minorHAnsi" w:hAnsiTheme="minorHAnsi"/>
          <w:i/>
          <w:color w:val="000000"/>
        </w:rPr>
        <w:t>yłapywanie, transport oraz utrzymywanie bezdomnych psów z terenu Gminy Miasto Golub-Dobrzyń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564C0FB5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</w:t>
      </w:r>
      <w:r w:rsidR="0028679C">
        <w:rPr>
          <w:rFonts w:asciiTheme="minorHAnsi" w:hAnsiTheme="minorHAnsi"/>
          <w:color w:val="000000"/>
        </w:rPr>
        <w:t xml:space="preserve"> ryczałtową</w:t>
      </w:r>
      <w:r w:rsidRPr="00811659">
        <w:rPr>
          <w:rFonts w:asciiTheme="minorHAnsi" w:hAnsiTheme="minorHAnsi"/>
          <w:color w:val="000000"/>
        </w:rPr>
        <w:t>:</w:t>
      </w:r>
    </w:p>
    <w:p w14:paraId="00923E98" w14:textId="55FD95E5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C6C559E" w14:textId="13E5F20A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7783177C" w14:textId="092D4136" w:rsidR="000A0F25" w:rsidRDefault="000A0F25" w:rsidP="000A0F25">
      <w:pPr>
        <w:pStyle w:val="Akapitzlist"/>
        <w:rPr>
          <w:rFonts w:asciiTheme="minorHAnsi" w:hAnsiTheme="minorHAnsi"/>
          <w:color w:val="000000"/>
        </w:rPr>
      </w:pPr>
    </w:p>
    <w:p w14:paraId="282B6938" w14:textId="77777777" w:rsidR="000A0F25" w:rsidRDefault="000A0F25" w:rsidP="007A771B">
      <w:pPr>
        <w:pStyle w:val="Akapitzlist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A0F25" w14:paraId="7A8D46AB" w14:textId="77777777" w:rsidTr="007A771B">
        <w:tc>
          <w:tcPr>
            <w:tcW w:w="1604" w:type="dxa"/>
            <w:vAlign w:val="center"/>
          </w:tcPr>
          <w:p w14:paraId="23F8A71C" w14:textId="32E092C1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Przedmiot</w:t>
            </w:r>
          </w:p>
          <w:p w14:paraId="00D55F02" w14:textId="6DFF21F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Zamówienia</w:t>
            </w:r>
          </w:p>
          <w:p w14:paraId="3C08D91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5A27FAB" w14:textId="4BA8EA19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604" w:type="dxa"/>
            <w:vAlign w:val="center"/>
          </w:tcPr>
          <w:p w14:paraId="6517F27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1 m-c świadczenia usługi netto</w:t>
            </w:r>
          </w:p>
          <w:p w14:paraId="2608A43B" w14:textId="55C56CF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605" w:type="dxa"/>
            <w:vAlign w:val="center"/>
          </w:tcPr>
          <w:p w14:paraId="66CE6447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Stawka podatku VAT (%)</w:t>
            </w:r>
          </w:p>
          <w:p w14:paraId="281BC39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34912E7F" w14:textId="2EDE52C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605" w:type="dxa"/>
            <w:vAlign w:val="center"/>
          </w:tcPr>
          <w:p w14:paraId="299BF46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 w:rsidRPr="000A0F25">
              <w:rPr>
                <w:color w:val="000000"/>
              </w:rPr>
              <w:t xml:space="preserve">Cena za 1 m-c świadczenia usługi </w:t>
            </w:r>
            <w:r>
              <w:rPr>
                <w:color w:val="000000"/>
              </w:rPr>
              <w:t>brutto</w:t>
            </w:r>
          </w:p>
          <w:p w14:paraId="40B1876B" w14:textId="12F97DF0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605" w:type="dxa"/>
            <w:vAlign w:val="center"/>
          </w:tcPr>
          <w:p w14:paraId="232B4E9D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miesięcy</w:t>
            </w:r>
          </w:p>
          <w:p w14:paraId="187FC9E5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6637ED2E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75A4E012" w14:textId="5323322D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605" w:type="dxa"/>
            <w:vAlign w:val="center"/>
          </w:tcPr>
          <w:p w14:paraId="00E9E82B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  <w:p w14:paraId="5E6A0A2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  <w:p w14:paraId="51350853" w14:textId="45B6A71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(6 = 4 * 5)</w:t>
            </w:r>
          </w:p>
        </w:tc>
      </w:tr>
      <w:tr w:rsidR="000A0F25" w14:paraId="2B3E3E3D" w14:textId="77777777" w:rsidTr="007A771B">
        <w:tc>
          <w:tcPr>
            <w:tcW w:w="1604" w:type="dxa"/>
            <w:vAlign w:val="center"/>
          </w:tcPr>
          <w:p w14:paraId="18DD0B41" w14:textId="1D62319A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0A0F25">
              <w:rPr>
                <w:color w:val="000000"/>
              </w:rPr>
              <w:t>yłapywanie, transport oraz utrzymywanie bezdomnych zwierząt z terenu Gminy Miasto Golub-Dobrzyń</w:t>
            </w:r>
          </w:p>
        </w:tc>
        <w:tc>
          <w:tcPr>
            <w:tcW w:w="1604" w:type="dxa"/>
            <w:vAlign w:val="center"/>
          </w:tcPr>
          <w:p w14:paraId="73057D46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34A3DD44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0D6C56D8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104C477B" w14:textId="618FF6BF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5" w:type="dxa"/>
            <w:vAlign w:val="center"/>
          </w:tcPr>
          <w:p w14:paraId="595EF733" w14:textId="77777777" w:rsidR="000A0F25" w:rsidRDefault="000A0F25" w:rsidP="007A771B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BD6730" w14:textId="77777777" w:rsidTr="007A771B">
        <w:tc>
          <w:tcPr>
            <w:tcW w:w="8023" w:type="dxa"/>
            <w:gridSpan w:val="5"/>
            <w:vAlign w:val="center"/>
          </w:tcPr>
          <w:p w14:paraId="79C7524F" w14:textId="2F0C94C7" w:rsidR="000A0F25" w:rsidRDefault="000A0F25" w:rsidP="007A771B">
            <w:pPr>
              <w:pStyle w:val="Standard"/>
              <w:autoSpaceDE w:val="0"/>
              <w:ind w:right="44"/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1605" w:type="dxa"/>
            <w:vAlign w:val="center"/>
          </w:tcPr>
          <w:p w14:paraId="6EADA5C5" w14:textId="77777777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</w:p>
        </w:tc>
      </w:tr>
      <w:tr w:rsidR="000A0F25" w14:paraId="1694A0F7" w14:textId="77777777" w:rsidTr="00C36616">
        <w:tc>
          <w:tcPr>
            <w:tcW w:w="9628" w:type="dxa"/>
            <w:gridSpan w:val="6"/>
            <w:vAlign w:val="center"/>
          </w:tcPr>
          <w:p w14:paraId="077E627A" w14:textId="3E1212C4" w:rsidR="000A0F25" w:rsidRDefault="000A0F25" w:rsidP="000A0F25">
            <w:pPr>
              <w:pStyle w:val="Standard"/>
              <w:autoSpaceDE w:val="0"/>
              <w:ind w:right="44"/>
              <w:jc w:val="center"/>
              <w:rPr>
                <w:color w:val="000000"/>
              </w:rPr>
            </w:pPr>
            <w:r>
              <w:rPr>
                <w:color w:val="000000"/>
              </w:rPr>
              <w:t>Słownie: …………………………………………………………………………………………………………………………………………………</w:t>
            </w:r>
          </w:p>
        </w:tc>
      </w:tr>
    </w:tbl>
    <w:p w14:paraId="4C13424D" w14:textId="77777777" w:rsidR="004009F5" w:rsidRDefault="004009F5" w:rsidP="007A771B">
      <w:pPr>
        <w:pStyle w:val="Standard"/>
        <w:suppressAutoHyphens w:val="0"/>
        <w:autoSpaceDE w:val="0"/>
        <w:ind w:right="44"/>
        <w:jc w:val="both"/>
        <w:rPr>
          <w:rFonts w:asciiTheme="minorHAnsi" w:eastAsia="Times New Roman" w:hAnsiTheme="minorHAnsi"/>
          <w:bCs/>
          <w:lang w:eastAsia="pl-PL"/>
        </w:rPr>
      </w:pPr>
    </w:p>
    <w:p w14:paraId="78066DD6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246C3E6C" w14:textId="77777777" w:rsidR="008F759A" w:rsidRDefault="008F759A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  <w:pPrChange w:id="0" w:author="Urząd Miasta Golub-Dobrzyń" w:date="2022-11-24T10:26:00Z">
          <w:pPr>
            <w:pStyle w:val="Standard"/>
            <w:suppressAutoHyphens w:val="0"/>
            <w:autoSpaceDE w:val="0"/>
            <w:ind w:left="360" w:right="44"/>
            <w:jc w:val="both"/>
          </w:pPr>
        </w:pPrChange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Del="007A771B" w:rsidRDefault="007E689E" w:rsidP="005535BA">
      <w:pPr>
        <w:pStyle w:val="Standard"/>
        <w:autoSpaceDE w:val="0"/>
        <w:jc w:val="both"/>
        <w:rPr>
          <w:del w:id="1" w:author="Urząd Miasta Golub-Dobrzyń" w:date="2022-11-24T11:54:00Z"/>
          <w:rFonts w:asciiTheme="minorHAnsi" w:hAnsiTheme="minorHAnsi"/>
          <w:color w:val="000000"/>
        </w:rPr>
      </w:pPr>
    </w:p>
    <w:p w14:paraId="17707150" w14:textId="77777777" w:rsidR="00BA1771" w:rsidDel="000A0F25" w:rsidRDefault="00BA1771" w:rsidP="007E689E">
      <w:pPr>
        <w:pStyle w:val="Standard"/>
        <w:rPr>
          <w:del w:id="2" w:author="Urząd Miasta Golub-Dobrzyń" w:date="2022-11-24T10:26:00Z"/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085F" w14:textId="77777777" w:rsidR="00640D52" w:rsidRDefault="00640D52">
      <w:r>
        <w:separator/>
      </w:r>
    </w:p>
  </w:endnote>
  <w:endnote w:type="continuationSeparator" w:id="0">
    <w:p w14:paraId="550D62E9" w14:textId="77777777" w:rsidR="00640D52" w:rsidRDefault="006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D45A" w14:textId="77777777" w:rsidR="004F15B7" w:rsidRDefault="004F1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6A4A" w14:textId="77777777" w:rsidR="004F15B7" w:rsidRDefault="004F1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3F52" w14:textId="77777777" w:rsidR="00640D52" w:rsidRDefault="00640D52">
      <w:r>
        <w:rPr>
          <w:color w:val="000000"/>
        </w:rPr>
        <w:ptab w:relativeTo="margin" w:alignment="center" w:leader="none"/>
      </w:r>
    </w:p>
  </w:footnote>
  <w:footnote w:type="continuationSeparator" w:id="0">
    <w:p w14:paraId="5C88C80C" w14:textId="77777777" w:rsidR="00640D52" w:rsidRDefault="00640D52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C662" w14:textId="77777777" w:rsidR="004F15B7" w:rsidRDefault="004F1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0F80071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E2115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3D5471">
      <w:rPr>
        <w:rFonts w:asciiTheme="minorHAnsi" w:hAnsiTheme="minorHAnsi"/>
        <w:b/>
        <w:bCs/>
        <w:sz w:val="18"/>
        <w:szCs w:val="18"/>
      </w:rPr>
      <w:t>6</w:t>
    </w:r>
    <w:r w:rsidR="004514DF">
      <w:rPr>
        <w:rFonts w:asciiTheme="minorHAnsi" w:hAnsiTheme="minorHAnsi"/>
        <w:b/>
        <w:bCs/>
        <w:sz w:val="18"/>
        <w:szCs w:val="18"/>
      </w:rPr>
      <w:t>.202</w:t>
    </w:r>
    <w:r w:rsidR="003D5471">
      <w:rPr>
        <w:rFonts w:asciiTheme="minorHAnsi" w:hAnsiTheme="minorHAnsi"/>
        <w:b/>
        <w:bCs/>
        <w:sz w:val="18"/>
        <w:szCs w:val="18"/>
      </w:rPr>
      <w:t>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B45D" w14:textId="77777777" w:rsidR="004F15B7" w:rsidRDefault="004F1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090973">
    <w:abstractNumId w:val="0"/>
  </w:num>
  <w:num w:numId="2" w16cid:durableId="1504903523">
    <w:abstractNumId w:val="3"/>
  </w:num>
  <w:num w:numId="3" w16cid:durableId="1738506063">
    <w:abstractNumId w:val="1"/>
  </w:num>
  <w:num w:numId="4" w16cid:durableId="419522141">
    <w:abstractNumId w:val="4"/>
  </w:num>
  <w:num w:numId="5" w16cid:durableId="10940889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ąd Miasta Golub-Dobrzyń">
    <w15:presenceInfo w15:providerId="None" w15:userId="Urząd Miasta Golub-Dobrzy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3CF7"/>
    <w:rsid w:val="000163F9"/>
    <w:rsid w:val="0007770F"/>
    <w:rsid w:val="000A0F25"/>
    <w:rsid w:val="000C521D"/>
    <w:rsid w:val="000D4B36"/>
    <w:rsid w:val="000F4F31"/>
    <w:rsid w:val="001058D2"/>
    <w:rsid w:val="00152B6F"/>
    <w:rsid w:val="00170BD6"/>
    <w:rsid w:val="001968FB"/>
    <w:rsid w:val="00197F1A"/>
    <w:rsid w:val="00201185"/>
    <w:rsid w:val="00214DF6"/>
    <w:rsid w:val="00216B91"/>
    <w:rsid w:val="0028679C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3D5471"/>
    <w:rsid w:val="004009F5"/>
    <w:rsid w:val="0042689A"/>
    <w:rsid w:val="00442245"/>
    <w:rsid w:val="004514DF"/>
    <w:rsid w:val="004B4F9F"/>
    <w:rsid w:val="004C44C3"/>
    <w:rsid w:val="004D2881"/>
    <w:rsid w:val="004F15B7"/>
    <w:rsid w:val="00517AEA"/>
    <w:rsid w:val="0053267A"/>
    <w:rsid w:val="005535BA"/>
    <w:rsid w:val="00566544"/>
    <w:rsid w:val="00584D04"/>
    <w:rsid w:val="005A4A8E"/>
    <w:rsid w:val="005E72B1"/>
    <w:rsid w:val="00603DEF"/>
    <w:rsid w:val="00605893"/>
    <w:rsid w:val="006121B2"/>
    <w:rsid w:val="00634228"/>
    <w:rsid w:val="00640D52"/>
    <w:rsid w:val="00652307"/>
    <w:rsid w:val="00652838"/>
    <w:rsid w:val="006768A9"/>
    <w:rsid w:val="006B7308"/>
    <w:rsid w:val="00700671"/>
    <w:rsid w:val="0071057C"/>
    <w:rsid w:val="00743D52"/>
    <w:rsid w:val="00754C6C"/>
    <w:rsid w:val="007A771B"/>
    <w:rsid w:val="007E217E"/>
    <w:rsid w:val="007E689E"/>
    <w:rsid w:val="00806F78"/>
    <w:rsid w:val="00811659"/>
    <w:rsid w:val="00835C94"/>
    <w:rsid w:val="00871DF2"/>
    <w:rsid w:val="00892FD5"/>
    <w:rsid w:val="008F759A"/>
    <w:rsid w:val="0092644A"/>
    <w:rsid w:val="009F07A7"/>
    <w:rsid w:val="00A0470E"/>
    <w:rsid w:val="00A11724"/>
    <w:rsid w:val="00AF5CD4"/>
    <w:rsid w:val="00B14CBF"/>
    <w:rsid w:val="00B3550A"/>
    <w:rsid w:val="00B36BAD"/>
    <w:rsid w:val="00B42567"/>
    <w:rsid w:val="00B43393"/>
    <w:rsid w:val="00B47EA7"/>
    <w:rsid w:val="00B75B07"/>
    <w:rsid w:val="00BA1771"/>
    <w:rsid w:val="00BA18C9"/>
    <w:rsid w:val="00BD20DB"/>
    <w:rsid w:val="00C27CC9"/>
    <w:rsid w:val="00C50EB3"/>
    <w:rsid w:val="00CA65D3"/>
    <w:rsid w:val="00D04109"/>
    <w:rsid w:val="00D12A9C"/>
    <w:rsid w:val="00D453CE"/>
    <w:rsid w:val="00D85B46"/>
    <w:rsid w:val="00D90E6A"/>
    <w:rsid w:val="00DB554F"/>
    <w:rsid w:val="00E04F91"/>
    <w:rsid w:val="00E2115C"/>
    <w:rsid w:val="00E52602"/>
    <w:rsid w:val="00E731E8"/>
    <w:rsid w:val="00EF28C0"/>
    <w:rsid w:val="00F132DE"/>
    <w:rsid w:val="00F77F4F"/>
    <w:rsid w:val="00F948C9"/>
    <w:rsid w:val="00F94ED9"/>
    <w:rsid w:val="00FB01C9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0A0F25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2020-12-07T07:01:00Z</cp:lastPrinted>
  <dcterms:created xsi:type="dcterms:W3CDTF">2022-11-24T10:11:00Z</dcterms:created>
  <dcterms:modified xsi:type="dcterms:W3CDTF">2022-12-20T07:37:00Z</dcterms:modified>
</cp:coreProperties>
</file>